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1133"/>
        <w:rPr>
          <w:rFonts w:ascii="Calibri" w:cs="Calibri" w:eastAsia="Calibri" w:hAnsi="Calibri"/>
          <w:sz w:val="26"/>
          <w:szCs w:val="26"/>
        </w:rPr>
      </w:pPr>
      <w:r w:rsidDel="00000000" w:rsidR="00000000" w:rsidRPr="00000000">
        <w:rPr>
          <w:rFonts w:ascii="Calibri" w:cs="Calibri" w:eastAsia="Calibri" w:hAnsi="Calibri"/>
          <w:b w:val="1"/>
          <w:sz w:val="36"/>
          <w:szCs w:val="36"/>
          <w:rtl w:val="0"/>
        </w:rPr>
        <w:t xml:space="preserve">L</w:t>
      </w:r>
      <w:r w:rsidDel="00000000" w:rsidR="00000000" w:rsidRPr="00000000">
        <w:rPr>
          <w:rFonts w:ascii="Calibri" w:cs="Calibri" w:eastAsia="Calibri" w:hAnsi="Calibri"/>
          <w:b w:val="1"/>
          <w:sz w:val="38"/>
          <w:szCs w:val="38"/>
          <w:rtl w:val="0"/>
        </w:rPr>
        <w:t xml:space="preserve">ifestyle Service Self Referral Form</w:t>
        <w:tab/>
      </w:r>
      <w:r w:rsidDel="00000000" w:rsidR="00000000" w:rsidRPr="00000000">
        <w:rPr>
          <w:rFonts w:ascii="Calibri" w:cs="Calibri" w:eastAsia="Calibri" w:hAnsi="Calibri"/>
          <w:sz w:val="26"/>
          <w:szCs w:val="26"/>
          <w:rtl w:val="0"/>
        </w:rPr>
        <w:tab/>
      </w:r>
    </w:p>
    <w:p w:rsidR="00000000" w:rsidDel="00000000" w:rsidP="00000000" w:rsidRDefault="00000000" w:rsidRPr="00000000" w14:paraId="00000002">
      <w:pPr>
        <w:ind w:hanging="1133"/>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3">
      <w:pPr>
        <w:ind w:hanging="1133"/>
        <w:rPr>
          <w:rFonts w:ascii="Calibri" w:cs="Calibri" w:eastAsia="Calibri" w:hAnsi="Calibri"/>
          <w:b w:val="1"/>
          <w:sz w:val="38"/>
          <w:szCs w:val="38"/>
        </w:rPr>
      </w:pPr>
      <w:r w:rsidDel="00000000" w:rsidR="00000000" w:rsidRPr="00000000">
        <w:rPr>
          <w:rFonts w:ascii="Calibri" w:cs="Calibri" w:eastAsia="Calibri" w:hAnsi="Calibri"/>
          <w:b w:val="1"/>
          <w:sz w:val="24"/>
          <w:szCs w:val="24"/>
          <w:rtl w:val="0"/>
        </w:rPr>
        <w:t xml:space="preserve">SEND COMPLETED REFERRAL TO:        </w:t>
      </w:r>
      <w:hyperlink r:id="rId6">
        <w:r w:rsidDel="00000000" w:rsidR="00000000" w:rsidRPr="00000000">
          <w:rPr>
            <w:rFonts w:ascii="Arial" w:cs="Arial" w:eastAsia="Arial" w:hAnsi="Arial"/>
            <w:color w:val="1155cc"/>
            <w:sz w:val="27"/>
            <w:szCs w:val="27"/>
            <w:u w:val="single"/>
            <w:rtl w:val="0"/>
          </w:rPr>
          <w:t xml:space="preserve">worcscab.socialprescribing@nhs.net</w:t>
        </w:r>
      </w:hyperlink>
      <w:r w:rsidDel="00000000" w:rsidR="00000000" w:rsidRPr="00000000">
        <w:rPr>
          <w:rFonts w:ascii="Arial" w:cs="Arial" w:eastAsia="Arial" w:hAnsi="Arial"/>
          <w:color w:val="333333"/>
          <w:sz w:val="27"/>
          <w:szCs w:val="27"/>
          <w:rtl w:val="0"/>
        </w:rPr>
        <w:t xml:space="preserve"> </w:t>
      </w:r>
      <w:r w:rsidDel="00000000" w:rsidR="00000000" w:rsidRPr="00000000">
        <w:rPr>
          <w:rtl w:val="0"/>
        </w:rPr>
      </w:r>
    </w:p>
    <w:p w:rsidR="00000000" w:rsidDel="00000000" w:rsidP="00000000" w:rsidRDefault="00000000" w:rsidRPr="00000000" w14:paraId="00000004">
      <w:pPr>
        <w:spacing w:line="120" w:lineRule="auto"/>
        <w:ind w:left="-1276" w:firstLine="0"/>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05">
      <w:pPr>
        <w:spacing w:line="120" w:lineRule="auto"/>
        <w:ind w:left="-1259" w:firstLine="0"/>
        <w:rPr>
          <w:rFonts w:ascii="Calibri" w:cs="Calibri" w:eastAsia="Calibri" w:hAnsi="Calibri"/>
          <w:sz w:val="12"/>
          <w:szCs w:val="12"/>
        </w:rPr>
      </w:pPr>
      <w:r w:rsidDel="00000000" w:rsidR="00000000" w:rsidRPr="00000000">
        <w:rPr>
          <w:rtl w:val="0"/>
        </w:rPr>
      </w:r>
    </w:p>
    <w:tbl>
      <w:tblPr>
        <w:tblStyle w:val="Table1"/>
        <w:tblW w:w="10860.0" w:type="dxa"/>
        <w:jc w:val="left"/>
        <w:tblInd w:w="-1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70"/>
        <w:gridCol w:w="6090"/>
        <w:tblGridChange w:id="0">
          <w:tblGrid>
            <w:gridCol w:w="4770"/>
            <w:gridCol w:w="6090"/>
          </w:tblGrid>
        </w:tblGridChange>
      </w:tblGrid>
      <w:tr>
        <w:trPr>
          <w:trHeight w:val="661" w:hRule="atLeast"/>
        </w:trPr>
        <w:tc>
          <w:tcPr>
            <w:tcBorders>
              <w:bottom w:color="000000" w:space="0" w:sz="4" w:val="single"/>
            </w:tcBorders>
            <w:shd w:fill="auto" w:val="clear"/>
          </w:tcPr>
          <w:p w:rsidR="00000000" w:rsidDel="00000000" w:rsidP="00000000" w:rsidRDefault="00000000" w:rsidRPr="00000000" w14:paraId="00000006">
            <w:pPr>
              <w:spacing w:after="96" w:before="9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Date of Referral:    </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07">
            <w:pPr>
              <w:spacing w:after="96" w:before="9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GP Practice/Surgery: </w:t>
            </w:r>
          </w:p>
        </w:tc>
      </w:tr>
      <w:tr>
        <w:tc>
          <w:tcPr>
            <w:gridSpan w:val="2"/>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08">
            <w:pPr>
              <w:spacing w:after="96" w:before="96"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Your Details</w:t>
            </w:r>
            <w:r w:rsidDel="00000000" w:rsidR="00000000" w:rsidRPr="00000000">
              <w:rPr>
                <w:rtl w:val="0"/>
              </w:rPr>
            </w:r>
          </w:p>
        </w:tc>
      </w:tr>
      <w:tr>
        <w:tc>
          <w:tcPr>
            <w:gridSpan w:val="2"/>
            <w:tcBorders>
              <w:bottom w:color="000000" w:space="0" w:sz="4" w:val="single"/>
            </w:tcBorders>
            <w:shd w:fill="auto" w:val="clear"/>
          </w:tcPr>
          <w:p w:rsidR="00000000" w:rsidDel="00000000" w:rsidP="00000000" w:rsidRDefault="00000000" w:rsidRPr="00000000" w14:paraId="0000000A">
            <w:pPr>
              <w:spacing w:after="96" w:before="9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name:</w:t>
            </w:r>
          </w:p>
        </w:tc>
      </w:tr>
      <w:tr>
        <w:tc>
          <w:tcPr>
            <w:tcBorders>
              <w:bottom w:color="000000" w:space="0" w:sz="4" w:val="single"/>
            </w:tcBorders>
            <w:shd w:fill="auto" w:val="clear"/>
          </w:tcPr>
          <w:p w:rsidR="00000000" w:rsidDel="00000000" w:rsidP="00000000" w:rsidRDefault="00000000" w:rsidRPr="00000000" w14:paraId="0000000C">
            <w:pPr>
              <w:spacing w:after="96" w:before="9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DOB:     </w:t>
            </w:r>
          </w:p>
        </w:tc>
        <w:tc>
          <w:tcPr>
            <w:tcBorders>
              <w:bottom w:color="000000" w:space="0" w:sz="4" w:val="single"/>
            </w:tcBorders>
            <w:shd w:fill="auto" w:val="clear"/>
          </w:tcPr>
          <w:p w:rsidR="00000000" w:rsidDel="00000000" w:rsidP="00000000" w:rsidRDefault="00000000" w:rsidRPr="00000000" w14:paraId="0000000D">
            <w:pPr>
              <w:tabs>
                <w:tab w:val="left" w:pos="3735"/>
              </w:tabs>
              <w:spacing w:after="96" w:before="9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Gender:        </w:t>
            </w:r>
          </w:p>
        </w:tc>
      </w:tr>
      <w:tr>
        <w:trPr>
          <w:trHeight w:val="977" w:hRule="atLeast"/>
        </w:trPr>
        <w:tc>
          <w:tcPr>
            <w:gridSpan w:val="2"/>
            <w:tcBorders>
              <w:bottom w:color="000000" w:space="0" w:sz="4" w:val="single"/>
            </w:tcBorders>
            <w:shd w:fill="auto" w:val="clear"/>
          </w:tcPr>
          <w:p w:rsidR="00000000" w:rsidDel="00000000" w:rsidP="00000000" w:rsidRDefault="00000000" w:rsidRPr="00000000" w14:paraId="0000000E">
            <w:pPr>
              <w:spacing w:after="96" w:before="9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Address:</w:t>
            </w:r>
            <w:r w:rsidDel="00000000" w:rsidR="00000000" w:rsidRPr="00000000">
              <w:rPr>
                <w:rtl w:val="0"/>
              </w:rPr>
            </w:r>
          </w:p>
        </w:tc>
      </w:tr>
      <w:tr>
        <w:trPr>
          <w:trHeight w:val="605" w:hRule="atLeast"/>
        </w:trPr>
        <w:tc>
          <w:tcPr>
            <w:tcBorders>
              <w:bottom w:color="000000" w:space="0" w:sz="4" w:val="single"/>
            </w:tcBorders>
            <w:shd w:fill="auto" w:val="clear"/>
          </w:tcPr>
          <w:p w:rsidR="00000000" w:rsidDel="00000000" w:rsidP="00000000" w:rsidRDefault="00000000" w:rsidRPr="00000000" w14:paraId="00000010">
            <w:pPr>
              <w:spacing w:after="96" w:before="9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 Code: </w:t>
            </w:r>
          </w:p>
        </w:tc>
        <w:tc>
          <w:tcPr>
            <w:tcBorders>
              <w:bottom w:color="000000" w:space="0" w:sz="4" w:val="single"/>
            </w:tcBorders>
            <w:shd w:fill="auto" w:val="clear"/>
          </w:tcPr>
          <w:p w:rsidR="00000000" w:rsidDel="00000000" w:rsidP="00000000" w:rsidRDefault="00000000" w:rsidRPr="00000000" w14:paraId="00000011">
            <w:pPr>
              <w:spacing w:after="96" w:before="9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Telephone No:   </w:t>
            </w:r>
            <w:bookmarkStart w:colFirst="0" w:colLast="0" w:name="gjdgxs" w:id="0"/>
            <w:bookmarkEnd w:id="0"/>
            <w:r w:rsidDel="00000000" w:rsidR="00000000" w:rsidRPr="00000000">
              <w:rPr>
                <w:rFonts w:ascii="Calibri" w:cs="Calibri" w:eastAsia="Calibri" w:hAnsi="Calibri"/>
                <w:sz w:val="24"/>
                <w:szCs w:val="24"/>
                <w:rtl w:val="0"/>
              </w:rPr>
              <w:t xml:space="preserve">     </w:t>
            </w:r>
          </w:p>
        </w:tc>
      </w:tr>
      <w:tr>
        <w:trPr>
          <w:trHeight w:val="530" w:hRule="atLeast"/>
        </w:trPr>
        <w:tc>
          <w:tcPr>
            <w:tcBorders>
              <w:bottom w:color="000000" w:space="0" w:sz="4" w:val="single"/>
            </w:tcBorders>
            <w:shd w:fill="auto" w:val="clear"/>
          </w:tcPr>
          <w:p w:rsidR="00000000" w:rsidDel="00000000" w:rsidP="00000000" w:rsidRDefault="00000000" w:rsidRPr="00000000" w14:paraId="00000012">
            <w:pPr>
              <w:spacing w:after="96" w:before="9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p>
        </w:tc>
        <w:tc>
          <w:tcPr>
            <w:tcBorders>
              <w:bottom w:color="000000" w:space="0" w:sz="4" w:val="single"/>
            </w:tcBorders>
            <w:shd w:fill="auto" w:val="clear"/>
          </w:tcPr>
          <w:p w:rsidR="00000000" w:rsidDel="00000000" w:rsidP="00000000" w:rsidRDefault="00000000" w:rsidRPr="00000000" w14:paraId="00000013">
            <w:pPr>
              <w:spacing w:after="96" w:before="9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Mobile: </w:t>
            </w:r>
            <w:r w:rsidDel="00000000" w:rsidR="00000000" w:rsidRPr="00000000">
              <w:rPr>
                <w:rFonts w:ascii="Calibri" w:cs="Calibri" w:eastAsia="Calibri" w:hAnsi="Calibri"/>
                <w:b w:val="1"/>
                <w:sz w:val="24"/>
                <w:szCs w:val="24"/>
                <w:rtl w:val="0"/>
              </w:rPr>
              <w:t xml:space="preserve"> </w:t>
            </w:r>
          </w:p>
        </w:tc>
      </w:tr>
      <w:tr>
        <w:trPr>
          <w:trHeight w:val="530" w:hRule="atLeast"/>
        </w:trPr>
        <w:tc>
          <w:tcPr>
            <w:tcBorders>
              <w:bottom w:color="000000" w:space="0" w:sz="4" w:val="single"/>
            </w:tcBorders>
            <w:shd w:fill="auto" w:val="clear"/>
          </w:tcPr>
          <w:p w:rsidR="00000000" w:rsidDel="00000000" w:rsidP="00000000" w:rsidRDefault="00000000" w:rsidRPr="00000000" w14:paraId="00000014">
            <w:pPr>
              <w:spacing w:after="96" w:before="9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NHS No: </w:t>
            </w:r>
          </w:p>
        </w:tc>
        <w:tc>
          <w:tcPr>
            <w:tcBorders>
              <w:bottom w:color="000000" w:space="0" w:sz="4" w:val="single"/>
            </w:tcBorders>
            <w:shd w:fill="auto" w:val="clear"/>
          </w:tcPr>
          <w:p w:rsidR="00000000" w:rsidDel="00000000" w:rsidP="00000000" w:rsidRDefault="00000000" w:rsidRPr="00000000" w14:paraId="00000015">
            <w:pPr>
              <w:spacing w:after="96" w:before="9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Ethnicity:</w:t>
            </w:r>
          </w:p>
        </w:tc>
      </w:tr>
      <w:tr>
        <w:trPr>
          <w:trHeight w:val="1050" w:hRule="atLeast"/>
        </w:trPr>
        <w:tc>
          <w:tcPr>
            <w:gridSpan w:val="2"/>
            <w:tcBorders>
              <w:bottom w:color="000000" w:space="0" w:sz="4" w:val="single"/>
            </w:tcBorders>
            <w:shd w:fill="auto" w:val="clear"/>
          </w:tcPr>
          <w:p w:rsidR="00000000" w:rsidDel="00000000" w:rsidP="00000000" w:rsidRDefault="00000000" w:rsidRPr="00000000" w14:paraId="00000016">
            <w:pPr>
              <w:spacing w:after="96" w:before="9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additional Needs (</w:t>
            </w:r>
            <w:r w:rsidDel="00000000" w:rsidR="00000000" w:rsidRPr="00000000">
              <w:rPr>
                <w:rFonts w:ascii="Calibri" w:cs="Calibri" w:eastAsia="Calibri" w:hAnsi="Calibri"/>
                <w:i w:val="1"/>
                <w:sz w:val="24"/>
                <w:szCs w:val="24"/>
                <w:rtl w:val="0"/>
              </w:rPr>
              <w:t xml:space="preserve">Mental Ill Health, Disability etc</w:t>
            </w:r>
            <w:r w:rsidDel="00000000" w:rsidR="00000000" w:rsidRPr="00000000">
              <w:rPr>
                <w:rFonts w:ascii="Calibri" w:cs="Calibri" w:eastAsia="Calibri" w:hAnsi="Calibri"/>
                <w:sz w:val="24"/>
                <w:szCs w:val="24"/>
                <w:rtl w:val="0"/>
              </w:rPr>
              <w:t xml:space="preserve">):</w:t>
            </w:r>
          </w:p>
        </w:tc>
      </w:tr>
      <w:tr>
        <w:tc>
          <w:tcPr>
            <w:gridSpan w:val="2"/>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18">
            <w:pPr>
              <w:rPr>
                <w:rFonts w:ascii="Calibri" w:cs="Calibri" w:eastAsia="Calibri" w:hAnsi="Calibri"/>
                <w:b w:val="1"/>
                <w:sz w:val="24"/>
                <w:szCs w:val="24"/>
              </w:rPr>
            </w:pPr>
            <w:r w:rsidDel="00000000" w:rsidR="00000000" w:rsidRPr="00000000">
              <w:rPr>
                <w:rtl w:val="0"/>
              </w:rPr>
            </w:r>
          </w:p>
        </w:tc>
      </w:tr>
      <w:tr>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1A">
            <w:pPr>
              <w:spacing w:after="96" w:before="9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Reason for Referral and Additional Information : Please tick the area of support you are interested in:</w:t>
            </w:r>
          </w:p>
        </w:tc>
      </w:tr>
      <w:tr>
        <w:trPr>
          <w:trHeight w:val="979" w:hRule="atLeast"/>
        </w:trPr>
        <w:tc>
          <w:tcPr>
            <w:gridSpan w:val="2"/>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rPr>
                <w:rFonts w:ascii="Calibri" w:cs="Calibri" w:eastAsia="Calibri" w:hAnsi="Calibri"/>
                <w:b w:val="1"/>
              </w:rPr>
            </w:pPr>
            <w:r w:rsidDel="00000000" w:rsidR="00000000" w:rsidRPr="00000000">
              <w:rPr>
                <w:rFonts w:ascii="Calibri" w:cs="Calibri" w:eastAsia="Calibri" w:hAnsi="Calibri"/>
                <w:b w:val="1"/>
                <w:rtl w:val="0"/>
              </w:rPr>
              <w:t xml:space="preserve">Weight loss     </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b w:val="1"/>
                <w:rtl w:val="0"/>
              </w:rPr>
              <w:t xml:space="preserve">       Smoking cessation   </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b w:val="1"/>
                <w:rtl w:val="0"/>
              </w:rPr>
              <w:t xml:space="preserve">    Reducing alcohol use     </w:t>
            </w:r>
            <w:r w:rsidDel="00000000" w:rsidR="00000000" w:rsidRPr="00000000">
              <w:rPr>
                <w:rFonts w:ascii="Calibri" w:cs="Calibri" w:eastAsia="Calibri" w:hAnsi="Calibri"/>
                <w:b w:val="1"/>
                <w:sz w:val="26"/>
                <w:szCs w:val="26"/>
                <w:rtl w:val="0"/>
              </w:rPr>
              <w:t xml:space="preserve">☐</w:t>
            </w:r>
            <w:r w:rsidDel="00000000" w:rsidR="00000000" w:rsidRPr="00000000">
              <w:rPr>
                <w:rtl w:val="0"/>
              </w:rPr>
            </w:r>
          </w:p>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Becoming more physically active    </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b w:val="1"/>
                <w:rtl w:val="0"/>
              </w:rPr>
              <w:t xml:space="preserve">   Improve wellbeing  </w:t>
            </w:r>
            <w:r w:rsidDel="00000000" w:rsidR="00000000" w:rsidRPr="00000000">
              <w:rPr>
                <w:rFonts w:ascii="Calibri" w:cs="Calibri" w:eastAsia="Calibri" w:hAnsi="Calibri"/>
                <w:b w:val="1"/>
                <w:sz w:val="26"/>
                <w:szCs w:val="26"/>
                <w:rtl w:val="0"/>
              </w:rPr>
              <w:t xml:space="preserve">☐</w:t>
            </w:r>
            <w:r w:rsidDel="00000000" w:rsidR="00000000" w:rsidRPr="00000000">
              <w:rPr>
                <w:rtl w:val="0"/>
              </w:rPr>
            </w:r>
          </w:p>
          <w:p w:rsidR="00000000" w:rsidDel="00000000" w:rsidP="00000000" w:rsidRDefault="00000000" w:rsidRPr="00000000" w14:paraId="0000001E">
            <w:pPr>
              <w:ind w:left="-851" w:firstLine="0"/>
              <w:jc w:val="both"/>
              <w:rPr>
                <w:rFonts w:ascii="Calibri" w:cs="Calibri" w:eastAsia="Calibri" w:hAnsi="Calibri"/>
                <w:b w:val="1"/>
                <w:sz w:val="32"/>
                <w:szCs w:val="32"/>
              </w:rPr>
            </w:pPr>
            <w:r w:rsidDel="00000000" w:rsidR="00000000" w:rsidRPr="00000000">
              <w:rPr>
                <w:rFonts w:ascii="Calibri" w:cs="Calibri" w:eastAsia="Calibri" w:hAnsi="Calibri"/>
                <w:b w:val="1"/>
                <w:sz w:val="26"/>
                <w:szCs w:val="26"/>
                <w:rtl w:val="0"/>
              </w:rPr>
              <w:t xml:space="preserve">☐</w:t>
            </w:r>
            <w:r w:rsidDel="00000000" w:rsidR="00000000" w:rsidRPr="00000000">
              <w:rPr>
                <w:rtl w:val="0"/>
              </w:rPr>
            </w:r>
          </w:p>
        </w:tc>
      </w:tr>
      <w:tr>
        <w:trPr>
          <w:trHeight w:val="878" w:hRule="atLeast"/>
        </w:trPr>
        <w:tc>
          <w:tcPr>
            <w:gridSpan w:val="2"/>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020">
            <w:pPr>
              <w:spacing w:after="96" w:before="9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Please outline any long-term medical condition or disability:</w:t>
            </w:r>
          </w:p>
        </w:tc>
      </w:tr>
      <w:tr>
        <w:trPr>
          <w:trHeight w:val="834" w:hRule="atLeast"/>
        </w:trPr>
        <w:tc>
          <w:tcPr>
            <w:gridSpan w:val="2"/>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022">
            <w:pPr>
              <w:spacing w:after="96" w:before="9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Is there anything else that we should know ?</w:t>
            </w:r>
          </w:p>
          <w:p w:rsidR="00000000" w:rsidDel="00000000" w:rsidP="00000000" w:rsidRDefault="00000000" w:rsidRPr="00000000" w14:paraId="00000023">
            <w:pPr>
              <w:spacing w:after="96" w:before="96" w:lineRule="auto"/>
              <w:rPr>
                <w:rFonts w:ascii="Calibri" w:cs="Calibri" w:eastAsia="Calibri" w:hAnsi="Calibri"/>
                <w:sz w:val="26"/>
                <w:szCs w:val="26"/>
              </w:rPr>
            </w:pPr>
            <w:r w:rsidDel="00000000" w:rsidR="00000000" w:rsidRPr="00000000">
              <w:rPr>
                <w:rtl w:val="0"/>
              </w:rPr>
            </w:r>
          </w:p>
        </w:tc>
      </w:tr>
    </w:tbl>
    <w:p w:rsidR="00000000" w:rsidDel="00000000" w:rsidP="00000000" w:rsidRDefault="00000000" w:rsidRPr="00000000" w14:paraId="00000025">
      <w:pPr>
        <w:ind w:left="-851"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ind w:left="-851"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ind w:left="-851"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ind w:left="-851"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w:t>
        <w:tab/>
        <w:tab/>
        <w:tab/>
        <w:tab/>
        <w:tab/>
        <w:tab/>
        <w:tab/>
        <w:t xml:space="preserve">Date:</w:t>
      </w:r>
    </w:p>
    <w:p w:rsidR="00000000" w:rsidDel="00000000" w:rsidP="00000000" w:rsidRDefault="00000000" w:rsidRPr="00000000" w14:paraId="00000029">
      <w:pPr>
        <w:ind w:left="-851"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ind w:left="-851"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ind w:left="-851"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C">
      <w:pPr>
        <w:ind w:left="-851" w:firstLine="0"/>
        <w:jc w:val="both"/>
        <w:rPr>
          <w:rFonts w:ascii="Arial" w:cs="Arial" w:eastAsia="Arial" w:hAnsi="Arial"/>
          <w:color w:val="333333"/>
          <w:sz w:val="27"/>
          <w:szCs w:val="27"/>
        </w:rPr>
      </w:pPr>
      <w:bookmarkStart w:colFirst="0" w:colLast="0" w:name="_30j0zll" w:id="1"/>
      <w:bookmarkEnd w:id="1"/>
      <w:r w:rsidDel="00000000" w:rsidR="00000000" w:rsidRPr="00000000">
        <w:rPr>
          <w:rFonts w:ascii="Calibri" w:cs="Calibri" w:eastAsia="Calibri" w:hAnsi="Calibri"/>
          <w:b w:val="1"/>
          <w:sz w:val="24"/>
          <w:szCs w:val="24"/>
          <w:rtl w:val="0"/>
        </w:rPr>
        <w:t xml:space="preserve">       </w:t>
      </w:r>
      <w:r w:rsidDel="00000000" w:rsidR="00000000" w:rsidRPr="00000000">
        <w:rPr>
          <w:rFonts w:ascii="Arial" w:cs="Arial" w:eastAsia="Arial" w:hAnsi="Arial"/>
          <w:color w:val="333333"/>
          <w:sz w:val="27"/>
          <w:szCs w:val="27"/>
          <w:rtl w:val="0"/>
        </w:rPr>
        <w:t xml:space="preserve"> </w:t>
      </w:r>
    </w:p>
    <w:p w:rsidR="00000000" w:rsidDel="00000000" w:rsidP="00000000" w:rsidRDefault="00000000" w:rsidRPr="00000000" w14:paraId="0000002D">
      <w:pPr>
        <w:ind w:left="-851" w:firstLine="0"/>
        <w:jc w:val="both"/>
        <w:rPr>
          <w:rFonts w:ascii="Arial" w:cs="Arial" w:eastAsia="Arial" w:hAnsi="Arial"/>
          <w:sz w:val="27"/>
          <w:szCs w:val="27"/>
        </w:rPr>
      </w:pPr>
      <w:bookmarkStart w:colFirst="0" w:colLast="0" w:name="_1fob9te" w:id="2"/>
      <w:bookmarkEnd w:id="2"/>
      <w:r w:rsidDel="00000000" w:rsidR="00000000" w:rsidRPr="00000000">
        <w:rPr>
          <w:rFonts w:ascii="Calibri" w:cs="Calibri" w:eastAsia="Calibri" w:hAnsi="Calibri"/>
          <w:b w:val="1"/>
          <w:sz w:val="27"/>
          <w:szCs w:val="27"/>
          <w:rtl w:val="0"/>
        </w:rPr>
        <w:t xml:space="preserve">Postal address:  </w:t>
      </w:r>
      <w:r w:rsidDel="00000000" w:rsidR="00000000" w:rsidRPr="00000000">
        <w:rPr>
          <w:rFonts w:ascii="Arial" w:cs="Arial" w:eastAsia="Arial" w:hAnsi="Arial"/>
          <w:sz w:val="27"/>
          <w:szCs w:val="27"/>
          <w:rtl w:val="0"/>
        </w:rPr>
        <w:t xml:space="preserve">          Malvern Citizens Advice 52 Prospect Close Malvern WR14 2FD</w:t>
      </w:r>
    </w:p>
    <w:p w:rsidR="00000000" w:rsidDel="00000000" w:rsidP="00000000" w:rsidRDefault="00000000" w:rsidRPr="00000000" w14:paraId="0000002E">
      <w:pPr>
        <w:ind w:left="-851" w:firstLine="0"/>
        <w:jc w:val="both"/>
        <w:rPr>
          <w:rFonts w:ascii="Arial" w:cs="Arial" w:eastAsia="Arial" w:hAnsi="Arial"/>
          <w:sz w:val="27"/>
          <w:szCs w:val="27"/>
        </w:rPr>
      </w:pPr>
      <w:bookmarkStart w:colFirst="0" w:colLast="0" w:name="_3znysh7" w:id="3"/>
      <w:bookmarkEnd w:id="3"/>
      <w:r w:rsidDel="00000000" w:rsidR="00000000" w:rsidRPr="00000000">
        <w:rPr>
          <w:rtl w:val="0"/>
        </w:rPr>
      </w:r>
    </w:p>
    <w:p w:rsidR="00000000" w:rsidDel="00000000" w:rsidP="00000000" w:rsidRDefault="00000000" w:rsidRPr="00000000" w14:paraId="0000002F">
      <w:pPr>
        <w:ind w:left="-851" w:firstLine="0"/>
        <w:jc w:val="both"/>
        <w:rPr>
          <w:rFonts w:ascii="Arial" w:cs="Arial" w:eastAsia="Arial" w:hAnsi="Arial"/>
          <w:b w:val="1"/>
          <w:sz w:val="27"/>
          <w:szCs w:val="27"/>
        </w:rPr>
      </w:pPr>
      <w:bookmarkStart w:colFirst="0" w:colLast="0" w:name="_2et92p0" w:id="4"/>
      <w:bookmarkEnd w:id="4"/>
      <w:r w:rsidDel="00000000" w:rsidR="00000000" w:rsidRPr="00000000">
        <w:rPr>
          <w:rFonts w:ascii="Arial" w:cs="Arial" w:eastAsia="Arial" w:hAnsi="Arial"/>
          <w:b w:val="1"/>
          <w:sz w:val="27"/>
          <w:szCs w:val="27"/>
          <w:rtl w:val="0"/>
        </w:rPr>
        <w:t xml:space="preserve">Data Protection and Consent</w:t>
      </w:r>
    </w:p>
    <w:p w:rsidR="00000000" w:rsidDel="00000000" w:rsidP="00000000" w:rsidRDefault="00000000" w:rsidRPr="00000000" w14:paraId="00000030">
      <w:pPr>
        <w:ind w:left="-851" w:firstLine="0"/>
        <w:jc w:val="both"/>
        <w:rPr>
          <w:rFonts w:ascii="Arial" w:cs="Arial" w:eastAsia="Arial" w:hAnsi="Arial"/>
          <w:sz w:val="27"/>
          <w:szCs w:val="27"/>
        </w:rPr>
      </w:pPr>
      <w:bookmarkStart w:colFirst="0" w:colLast="0" w:name="_tyjcwt" w:id="5"/>
      <w:bookmarkEnd w:id="5"/>
      <w:r w:rsidDel="00000000" w:rsidR="00000000" w:rsidRPr="00000000">
        <w:rPr>
          <w:rtl w:val="0"/>
        </w:rPr>
      </w:r>
    </w:p>
    <w:p w:rsidR="00000000" w:rsidDel="00000000" w:rsidP="00000000" w:rsidRDefault="00000000" w:rsidRPr="00000000" w14:paraId="00000031">
      <w:pPr>
        <w:ind w:left="-851" w:firstLine="0"/>
        <w:jc w:val="both"/>
        <w:rPr>
          <w:rFonts w:ascii="Calibri" w:cs="Calibri" w:eastAsia="Calibri" w:hAnsi="Calibri"/>
          <w:sz w:val="26"/>
          <w:szCs w:val="26"/>
        </w:rPr>
      </w:pPr>
      <w:bookmarkStart w:colFirst="0" w:colLast="0" w:name="_3dy6vkm" w:id="6"/>
      <w:bookmarkEnd w:id="6"/>
      <w:r w:rsidDel="00000000" w:rsidR="00000000" w:rsidRPr="00000000">
        <w:rPr>
          <w:rFonts w:ascii="Calibri" w:cs="Calibri" w:eastAsia="Calibri" w:hAnsi="Calibri"/>
          <w:sz w:val="26"/>
          <w:szCs w:val="26"/>
          <w:rtl w:val="0"/>
        </w:rPr>
        <w:t xml:space="preserve">When we record and use your personal information we:</w:t>
      </w:r>
    </w:p>
    <w:p w:rsidR="00000000" w:rsidDel="00000000" w:rsidP="00000000" w:rsidRDefault="00000000" w:rsidRPr="00000000" w14:paraId="00000032">
      <w:pPr>
        <w:ind w:left="-851" w:firstLine="0"/>
        <w:jc w:val="both"/>
        <w:rPr>
          <w:rFonts w:ascii="Calibri" w:cs="Calibri" w:eastAsia="Calibri" w:hAnsi="Calibri"/>
          <w:sz w:val="26"/>
          <w:szCs w:val="26"/>
        </w:rPr>
      </w:pPr>
      <w:bookmarkStart w:colFirst="0" w:colLast="0" w:name="_1t3h5sf" w:id="7"/>
      <w:bookmarkEnd w:id="7"/>
      <w:r w:rsidDel="00000000" w:rsidR="00000000" w:rsidRPr="00000000">
        <w:rPr>
          <w:rFonts w:ascii="Calibri" w:cs="Calibri" w:eastAsia="Calibri" w:hAnsi="Calibri"/>
          <w:sz w:val="26"/>
          <w:szCs w:val="26"/>
          <w:rtl w:val="0"/>
        </w:rPr>
        <w:t xml:space="preserve">● only access it when we have a good reason</w:t>
      </w:r>
    </w:p>
    <w:p w:rsidR="00000000" w:rsidDel="00000000" w:rsidP="00000000" w:rsidRDefault="00000000" w:rsidRPr="00000000" w14:paraId="00000033">
      <w:pPr>
        <w:ind w:left="-851" w:firstLine="0"/>
        <w:jc w:val="both"/>
        <w:rPr>
          <w:rFonts w:ascii="Calibri" w:cs="Calibri" w:eastAsia="Calibri" w:hAnsi="Calibri"/>
          <w:sz w:val="26"/>
          <w:szCs w:val="26"/>
        </w:rPr>
      </w:pPr>
      <w:bookmarkStart w:colFirst="0" w:colLast="0" w:name="_4d34og8" w:id="8"/>
      <w:bookmarkEnd w:id="8"/>
      <w:r w:rsidDel="00000000" w:rsidR="00000000" w:rsidRPr="00000000">
        <w:rPr>
          <w:rFonts w:ascii="Calibri" w:cs="Calibri" w:eastAsia="Calibri" w:hAnsi="Calibri"/>
          <w:sz w:val="26"/>
          <w:szCs w:val="26"/>
          <w:rtl w:val="0"/>
        </w:rPr>
        <w:t xml:space="preserve">● only share what is necessary and relevant</w:t>
      </w:r>
    </w:p>
    <w:p w:rsidR="00000000" w:rsidDel="00000000" w:rsidP="00000000" w:rsidRDefault="00000000" w:rsidRPr="00000000" w14:paraId="00000034">
      <w:pPr>
        <w:ind w:left="-851" w:firstLine="0"/>
        <w:jc w:val="both"/>
        <w:rPr>
          <w:rFonts w:ascii="Calibri" w:cs="Calibri" w:eastAsia="Calibri" w:hAnsi="Calibri"/>
          <w:sz w:val="26"/>
          <w:szCs w:val="26"/>
        </w:rPr>
      </w:pPr>
      <w:bookmarkStart w:colFirst="0" w:colLast="0" w:name="_2s8eyo1" w:id="9"/>
      <w:bookmarkEnd w:id="9"/>
      <w:r w:rsidDel="00000000" w:rsidR="00000000" w:rsidRPr="00000000">
        <w:rPr>
          <w:rFonts w:ascii="Calibri" w:cs="Calibri" w:eastAsia="Calibri" w:hAnsi="Calibri"/>
          <w:sz w:val="26"/>
          <w:szCs w:val="26"/>
          <w:rtl w:val="0"/>
        </w:rPr>
        <w:t xml:space="preserve">● don’t sell it to commercial organisations</w:t>
      </w:r>
    </w:p>
    <w:p w:rsidR="00000000" w:rsidDel="00000000" w:rsidP="00000000" w:rsidRDefault="00000000" w:rsidRPr="00000000" w14:paraId="00000035">
      <w:pPr>
        <w:ind w:left="-851" w:firstLine="0"/>
        <w:jc w:val="both"/>
        <w:rPr>
          <w:rFonts w:ascii="Calibri" w:cs="Calibri" w:eastAsia="Calibri" w:hAnsi="Calibri"/>
          <w:sz w:val="26"/>
          <w:szCs w:val="26"/>
        </w:rPr>
      </w:pPr>
      <w:bookmarkStart w:colFirst="0" w:colLast="0" w:name="_17dp8vu" w:id="10"/>
      <w:bookmarkEnd w:id="10"/>
      <w:r w:rsidDel="00000000" w:rsidR="00000000" w:rsidRPr="00000000">
        <w:rPr>
          <w:rtl w:val="0"/>
        </w:rPr>
      </w:r>
    </w:p>
    <w:p w:rsidR="00000000" w:rsidDel="00000000" w:rsidP="00000000" w:rsidRDefault="00000000" w:rsidRPr="00000000" w14:paraId="00000036">
      <w:pPr>
        <w:ind w:left="-851" w:firstLine="0"/>
        <w:jc w:val="both"/>
        <w:rPr>
          <w:rFonts w:ascii="Calibri" w:cs="Calibri" w:eastAsia="Calibri" w:hAnsi="Calibri"/>
          <w:sz w:val="26"/>
          <w:szCs w:val="26"/>
        </w:rPr>
      </w:pPr>
      <w:bookmarkStart w:colFirst="0" w:colLast="0" w:name="_3rdcrjn" w:id="11"/>
      <w:bookmarkEnd w:id="11"/>
      <w:r w:rsidDel="00000000" w:rsidR="00000000" w:rsidRPr="00000000">
        <w:rPr>
          <w:rFonts w:ascii="Calibri" w:cs="Calibri" w:eastAsia="Calibri" w:hAnsi="Calibri"/>
          <w:sz w:val="26"/>
          <w:szCs w:val="26"/>
          <w:rtl w:val="0"/>
        </w:rPr>
        <w:t xml:space="preserve">We need to record information about you to help with your enquiry. We have a legitimate interest to do this. Please let us know if you’d like more information about how we’ll use your data.</w:t>
      </w:r>
    </w:p>
    <w:p w:rsidR="00000000" w:rsidDel="00000000" w:rsidP="00000000" w:rsidRDefault="00000000" w:rsidRPr="00000000" w14:paraId="00000037">
      <w:pPr>
        <w:ind w:left="-851" w:firstLine="0"/>
        <w:jc w:val="both"/>
        <w:rPr>
          <w:rFonts w:ascii="Calibri" w:cs="Calibri" w:eastAsia="Calibri" w:hAnsi="Calibri"/>
          <w:sz w:val="26"/>
          <w:szCs w:val="26"/>
        </w:rPr>
      </w:pPr>
      <w:bookmarkStart w:colFirst="0" w:colLast="0" w:name="_26in1rg" w:id="12"/>
      <w:bookmarkEnd w:id="12"/>
      <w:r w:rsidDel="00000000" w:rsidR="00000000" w:rsidRPr="00000000">
        <w:rPr>
          <w:rtl w:val="0"/>
        </w:rPr>
      </w:r>
    </w:p>
    <w:p w:rsidR="00000000" w:rsidDel="00000000" w:rsidP="00000000" w:rsidRDefault="00000000" w:rsidRPr="00000000" w14:paraId="00000038">
      <w:pPr>
        <w:ind w:left="-851" w:firstLine="0"/>
        <w:jc w:val="both"/>
        <w:rPr>
          <w:rFonts w:ascii="Calibri" w:cs="Calibri" w:eastAsia="Calibri" w:hAnsi="Calibri"/>
          <w:sz w:val="26"/>
          <w:szCs w:val="26"/>
        </w:rPr>
      </w:pPr>
      <w:bookmarkStart w:colFirst="0" w:colLast="0" w:name="_lnxbz9" w:id="13"/>
      <w:bookmarkEnd w:id="13"/>
      <w:r w:rsidDel="00000000" w:rsidR="00000000" w:rsidRPr="00000000">
        <w:rPr>
          <w:rFonts w:ascii="Calibri" w:cs="Calibri" w:eastAsia="Calibri" w:hAnsi="Calibri"/>
          <w:sz w:val="26"/>
          <w:szCs w:val="26"/>
          <w:rtl w:val="0"/>
        </w:rPr>
        <w:t xml:space="preserve">I agree to receive help and support from the Lifestyle Advice service. This may involve the project</w:t>
      </w:r>
    </w:p>
    <w:p w:rsidR="00000000" w:rsidDel="00000000" w:rsidP="00000000" w:rsidRDefault="00000000" w:rsidRPr="00000000" w14:paraId="00000039">
      <w:pPr>
        <w:ind w:left="-851" w:firstLine="0"/>
        <w:jc w:val="both"/>
        <w:rPr>
          <w:rFonts w:ascii="Calibri" w:cs="Calibri" w:eastAsia="Calibri" w:hAnsi="Calibri"/>
          <w:sz w:val="26"/>
          <w:szCs w:val="26"/>
        </w:rPr>
      </w:pPr>
      <w:bookmarkStart w:colFirst="0" w:colLast="0" w:name="_35nkun2" w:id="14"/>
      <w:bookmarkEnd w:id="14"/>
      <w:r w:rsidDel="00000000" w:rsidR="00000000" w:rsidRPr="00000000">
        <w:rPr>
          <w:rFonts w:ascii="Calibri" w:cs="Calibri" w:eastAsia="Calibri" w:hAnsi="Calibri"/>
          <w:sz w:val="26"/>
          <w:szCs w:val="26"/>
          <w:rtl w:val="0"/>
        </w:rPr>
        <w:t xml:space="preserve">worker sharing data such as my name, contact details and other relevant information with other</w:t>
      </w:r>
    </w:p>
    <w:p w:rsidR="00000000" w:rsidDel="00000000" w:rsidP="00000000" w:rsidRDefault="00000000" w:rsidRPr="00000000" w14:paraId="0000003A">
      <w:pPr>
        <w:ind w:left="-851" w:firstLine="0"/>
        <w:jc w:val="both"/>
        <w:rPr>
          <w:rFonts w:ascii="Calibri" w:cs="Calibri" w:eastAsia="Calibri" w:hAnsi="Calibri"/>
          <w:sz w:val="26"/>
          <w:szCs w:val="26"/>
        </w:rPr>
      </w:pPr>
      <w:bookmarkStart w:colFirst="0" w:colLast="0" w:name="_1ksv4uv" w:id="15"/>
      <w:bookmarkEnd w:id="15"/>
      <w:r w:rsidDel="00000000" w:rsidR="00000000" w:rsidRPr="00000000">
        <w:rPr>
          <w:rFonts w:ascii="Calibri" w:cs="Calibri" w:eastAsia="Calibri" w:hAnsi="Calibri"/>
          <w:sz w:val="26"/>
          <w:szCs w:val="26"/>
          <w:rtl w:val="0"/>
        </w:rPr>
        <w:t xml:space="preserve">organisations that could offer me support</w:t>
      </w:r>
    </w:p>
    <w:p w:rsidR="00000000" w:rsidDel="00000000" w:rsidP="00000000" w:rsidRDefault="00000000" w:rsidRPr="00000000" w14:paraId="0000003B">
      <w:pPr>
        <w:ind w:left="-851" w:firstLine="0"/>
        <w:jc w:val="both"/>
        <w:rPr>
          <w:rFonts w:ascii="Calibri" w:cs="Calibri" w:eastAsia="Calibri" w:hAnsi="Calibri"/>
          <w:b w:val="1"/>
          <w:sz w:val="26"/>
          <w:szCs w:val="26"/>
        </w:rPr>
      </w:pPr>
      <w:bookmarkStart w:colFirst="0" w:colLast="0" w:name="_44sinio" w:id="16"/>
      <w:bookmarkEnd w:id="16"/>
      <w:r w:rsidDel="00000000" w:rsidR="00000000" w:rsidRPr="00000000">
        <w:rPr>
          <w:rFonts w:ascii="Calibri" w:cs="Calibri" w:eastAsia="Calibri" w:hAnsi="Calibri"/>
          <w:b w:val="1"/>
          <w:sz w:val="26"/>
          <w:szCs w:val="26"/>
          <w:rtl w:val="0"/>
        </w:rPr>
        <w:t xml:space="preserve">☐ Yes ☐ No</w:t>
      </w:r>
    </w:p>
    <w:p w:rsidR="00000000" w:rsidDel="00000000" w:rsidP="00000000" w:rsidRDefault="00000000" w:rsidRPr="00000000" w14:paraId="0000003C">
      <w:pPr>
        <w:ind w:left="-851" w:firstLine="0"/>
        <w:jc w:val="both"/>
        <w:rPr>
          <w:rFonts w:ascii="Calibri" w:cs="Calibri" w:eastAsia="Calibri" w:hAnsi="Calibri"/>
          <w:sz w:val="26"/>
          <w:szCs w:val="26"/>
        </w:rPr>
      </w:pPr>
      <w:bookmarkStart w:colFirst="0" w:colLast="0" w:name="_2jxsxqh" w:id="17"/>
      <w:bookmarkEnd w:id="17"/>
      <w:r w:rsidDel="00000000" w:rsidR="00000000" w:rsidRPr="00000000">
        <w:rPr>
          <w:rtl w:val="0"/>
        </w:rPr>
      </w:r>
    </w:p>
    <w:p w:rsidR="00000000" w:rsidDel="00000000" w:rsidP="00000000" w:rsidRDefault="00000000" w:rsidRPr="00000000" w14:paraId="0000003D">
      <w:pPr>
        <w:ind w:left="-851" w:firstLine="0"/>
        <w:jc w:val="both"/>
        <w:rPr>
          <w:rFonts w:ascii="Calibri" w:cs="Calibri" w:eastAsia="Calibri" w:hAnsi="Calibri"/>
          <w:sz w:val="26"/>
          <w:szCs w:val="26"/>
        </w:rPr>
      </w:pPr>
      <w:bookmarkStart w:colFirst="0" w:colLast="0" w:name="_z337ya" w:id="18"/>
      <w:bookmarkEnd w:id="18"/>
      <w:r w:rsidDel="00000000" w:rsidR="00000000" w:rsidRPr="00000000">
        <w:rPr>
          <w:rFonts w:ascii="Calibri" w:cs="Calibri" w:eastAsia="Calibri" w:hAnsi="Calibri"/>
          <w:sz w:val="26"/>
          <w:szCs w:val="26"/>
          <w:rtl w:val="0"/>
        </w:rPr>
        <w:t xml:space="preserve">I give permission for my information to be shared with relevant health professionals that could offer me support. This may be through GP led multi-disciplinary team meetings, telephone or secure email systems</w:t>
      </w:r>
    </w:p>
    <w:p w:rsidR="00000000" w:rsidDel="00000000" w:rsidP="00000000" w:rsidRDefault="00000000" w:rsidRPr="00000000" w14:paraId="0000003E">
      <w:pPr>
        <w:ind w:left="-851" w:firstLine="0"/>
        <w:jc w:val="both"/>
        <w:rPr>
          <w:rFonts w:ascii="Calibri" w:cs="Calibri" w:eastAsia="Calibri" w:hAnsi="Calibri"/>
          <w:b w:val="1"/>
          <w:sz w:val="26"/>
          <w:szCs w:val="26"/>
        </w:rPr>
      </w:pPr>
      <w:bookmarkStart w:colFirst="0" w:colLast="0" w:name="_3j2qqm3" w:id="19"/>
      <w:bookmarkEnd w:id="19"/>
      <w:r w:rsidDel="00000000" w:rsidR="00000000" w:rsidRPr="00000000">
        <w:rPr>
          <w:rFonts w:ascii="Calibri" w:cs="Calibri" w:eastAsia="Calibri" w:hAnsi="Calibri"/>
          <w:b w:val="1"/>
          <w:sz w:val="26"/>
          <w:szCs w:val="26"/>
          <w:rtl w:val="0"/>
        </w:rPr>
        <w:t xml:space="preserve">☐ Yes ☐ No</w:t>
      </w:r>
    </w:p>
    <w:p w:rsidR="00000000" w:rsidDel="00000000" w:rsidP="00000000" w:rsidRDefault="00000000" w:rsidRPr="00000000" w14:paraId="0000003F">
      <w:pPr>
        <w:ind w:left="-851" w:firstLine="0"/>
        <w:jc w:val="both"/>
        <w:rPr>
          <w:rFonts w:ascii="Calibri" w:cs="Calibri" w:eastAsia="Calibri" w:hAnsi="Calibri"/>
          <w:sz w:val="26"/>
          <w:szCs w:val="26"/>
        </w:rPr>
      </w:pPr>
      <w:bookmarkStart w:colFirst="0" w:colLast="0" w:name="_1y810tw" w:id="20"/>
      <w:bookmarkEnd w:id="20"/>
      <w:r w:rsidDel="00000000" w:rsidR="00000000" w:rsidRPr="00000000">
        <w:rPr>
          <w:rtl w:val="0"/>
        </w:rPr>
      </w:r>
    </w:p>
    <w:p w:rsidR="00000000" w:rsidDel="00000000" w:rsidP="00000000" w:rsidRDefault="00000000" w:rsidRPr="00000000" w14:paraId="00000040">
      <w:pPr>
        <w:ind w:left="-851" w:firstLine="0"/>
        <w:jc w:val="both"/>
        <w:rPr>
          <w:rFonts w:ascii="Calibri" w:cs="Calibri" w:eastAsia="Calibri" w:hAnsi="Calibri"/>
          <w:sz w:val="26"/>
          <w:szCs w:val="26"/>
        </w:rPr>
      </w:pPr>
      <w:bookmarkStart w:colFirst="0" w:colLast="0" w:name="_4i7ojhp" w:id="21"/>
      <w:bookmarkEnd w:id="21"/>
      <w:r w:rsidDel="00000000" w:rsidR="00000000" w:rsidRPr="00000000">
        <w:rPr>
          <w:rFonts w:ascii="Calibri" w:cs="Calibri" w:eastAsia="Calibri" w:hAnsi="Calibri"/>
          <w:sz w:val="26"/>
          <w:szCs w:val="26"/>
          <w:rtl w:val="0"/>
        </w:rPr>
        <w:t xml:space="preserve">I give permission for my anonymised information to be shared for research and evaluation purposes</w:t>
      </w:r>
    </w:p>
    <w:p w:rsidR="00000000" w:rsidDel="00000000" w:rsidP="00000000" w:rsidRDefault="00000000" w:rsidRPr="00000000" w14:paraId="00000041">
      <w:pPr>
        <w:ind w:left="-851" w:firstLine="0"/>
        <w:jc w:val="both"/>
        <w:rPr>
          <w:rFonts w:ascii="Calibri" w:cs="Calibri" w:eastAsia="Calibri" w:hAnsi="Calibri"/>
          <w:b w:val="1"/>
          <w:sz w:val="26"/>
          <w:szCs w:val="26"/>
        </w:rPr>
      </w:pPr>
      <w:bookmarkStart w:colFirst="0" w:colLast="0" w:name="_2xcytpi" w:id="22"/>
      <w:bookmarkEnd w:id="22"/>
      <w:r w:rsidDel="00000000" w:rsidR="00000000" w:rsidRPr="00000000">
        <w:rPr>
          <w:rFonts w:ascii="Calibri" w:cs="Calibri" w:eastAsia="Calibri" w:hAnsi="Calibri"/>
          <w:b w:val="1"/>
          <w:sz w:val="26"/>
          <w:szCs w:val="26"/>
          <w:rtl w:val="0"/>
        </w:rPr>
        <w:t xml:space="preserve">☐ Yes ☐ No</w:t>
      </w:r>
    </w:p>
    <w:p w:rsidR="00000000" w:rsidDel="00000000" w:rsidP="00000000" w:rsidRDefault="00000000" w:rsidRPr="00000000" w14:paraId="00000042">
      <w:pPr>
        <w:ind w:left="-851" w:firstLine="0"/>
        <w:jc w:val="both"/>
        <w:rPr>
          <w:rFonts w:ascii="Calibri" w:cs="Calibri" w:eastAsia="Calibri" w:hAnsi="Calibri"/>
          <w:sz w:val="26"/>
          <w:szCs w:val="26"/>
        </w:rPr>
      </w:pPr>
      <w:bookmarkStart w:colFirst="0" w:colLast="0" w:name="_1ci93xb" w:id="23"/>
      <w:bookmarkEnd w:id="23"/>
      <w:r w:rsidDel="00000000" w:rsidR="00000000" w:rsidRPr="00000000">
        <w:rPr>
          <w:rtl w:val="0"/>
        </w:rPr>
      </w:r>
    </w:p>
    <w:p w:rsidR="00000000" w:rsidDel="00000000" w:rsidP="00000000" w:rsidRDefault="00000000" w:rsidRPr="00000000" w14:paraId="00000043">
      <w:pPr>
        <w:ind w:left="-851" w:firstLine="0"/>
        <w:jc w:val="both"/>
        <w:rPr>
          <w:rFonts w:ascii="Calibri" w:cs="Calibri" w:eastAsia="Calibri" w:hAnsi="Calibri"/>
          <w:sz w:val="26"/>
          <w:szCs w:val="26"/>
        </w:rPr>
      </w:pPr>
      <w:bookmarkStart w:colFirst="0" w:colLast="0" w:name="_3whwml4" w:id="24"/>
      <w:bookmarkEnd w:id="24"/>
      <w:r w:rsidDel="00000000" w:rsidR="00000000" w:rsidRPr="00000000">
        <w:rPr>
          <w:rFonts w:ascii="Calibri" w:cs="Calibri" w:eastAsia="Calibri" w:hAnsi="Calibri"/>
          <w:sz w:val="26"/>
          <w:szCs w:val="26"/>
          <w:rtl w:val="0"/>
        </w:rPr>
        <w:t xml:space="preserve">Feedback permission</w:t>
      </w:r>
    </w:p>
    <w:p w:rsidR="00000000" w:rsidDel="00000000" w:rsidP="00000000" w:rsidRDefault="00000000" w:rsidRPr="00000000" w14:paraId="00000044">
      <w:pPr>
        <w:ind w:left="-851" w:firstLine="0"/>
        <w:jc w:val="both"/>
        <w:rPr>
          <w:rFonts w:ascii="Calibri" w:cs="Calibri" w:eastAsia="Calibri" w:hAnsi="Calibri"/>
          <w:sz w:val="26"/>
          <w:szCs w:val="26"/>
        </w:rPr>
      </w:pPr>
      <w:bookmarkStart w:colFirst="0" w:colLast="0" w:name="_2bn6wsx" w:id="25"/>
      <w:bookmarkEnd w:id="25"/>
      <w:r w:rsidDel="00000000" w:rsidR="00000000" w:rsidRPr="00000000">
        <w:rPr>
          <w:rFonts w:ascii="Calibri" w:cs="Calibri" w:eastAsia="Calibri" w:hAnsi="Calibri"/>
          <w:sz w:val="26"/>
          <w:szCs w:val="26"/>
          <w:rtl w:val="0"/>
        </w:rPr>
        <w:t xml:space="preserve">We want to make sure the service you receive meets your needs. To help us to improve our service, Citizens Advice may want to contact you at a later date to ask for your feedback.</w:t>
      </w:r>
    </w:p>
    <w:p w:rsidR="00000000" w:rsidDel="00000000" w:rsidP="00000000" w:rsidRDefault="00000000" w:rsidRPr="00000000" w14:paraId="00000045">
      <w:pPr>
        <w:ind w:left="-851" w:firstLine="0"/>
        <w:jc w:val="both"/>
        <w:rPr>
          <w:rFonts w:ascii="Calibri" w:cs="Calibri" w:eastAsia="Calibri" w:hAnsi="Calibri"/>
          <w:sz w:val="26"/>
          <w:szCs w:val="26"/>
        </w:rPr>
      </w:pPr>
      <w:bookmarkStart w:colFirst="0" w:colLast="0" w:name="_qsh70q" w:id="26"/>
      <w:bookmarkEnd w:id="26"/>
      <w:r w:rsidDel="00000000" w:rsidR="00000000" w:rsidRPr="00000000">
        <w:rPr>
          <w:rFonts w:ascii="Calibri" w:cs="Calibri" w:eastAsia="Calibri" w:hAnsi="Calibri"/>
          <w:sz w:val="26"/>
          <w:szCs w:val="26"/>
          <w:rtl w:val="0"/>
        </w:rPr>
        <w:t xml:space="preserve">Sometimes we need a trusted research organisation to help us conduct research. We need your</w:t>
      </w:r>
    </w:p>
    <w:p w:rsidR="00000000" w:rsidDel="00000000" w:rsidP="00000000" w:rsidRDefault="00000000" w:rsidRPr="00000000" w14:paraId="00000046">
      <w:pPr>
        <w:ind w:left="-851" w:firstLine="0"/>
        <w:jc w:val="both"/>
        <w:rPr>
          <w:rFonts w:ascii="Calibri" w:cs="Calibri" w:eastAsia="Calibri" w:hAnsi="Calibri"/>
          <w:sz w:val="26"/>
          <w:szCs w:val="26"/>
        </w:rPr>
      </w:pPr>
      <w:bookmarkStart w:colFirst="0" w:colLast="0" w:name="_3as4poj" w:id="27"/>
      <w:bookmarkEnd w:id="27"/>
      <w:r w:rsidDel="00000000" w:rsidR="00000000" w:rsidRPr="00000000">
        <w:rPr>
          <w:rFonts w:ascii="Calibri" w:cs="Calibri" w:eastAsia="Calibri" w:hAnsi="Calibri"/>
          <w:sz w:val="26"/>
          <w:szCs w:val="26"/>
          <w:rtl w:val="0"/>
        </w:rPr>
        <w:t xml:space="preserve">permission to share your contact details in this way. We may also share some anonymous statistical data about your visit to make sure we are hearing from different groups. We only share what is absolutely necessary.</w:t>
      </w:r>
    </w:p>
    <w:p w:rsidR="00000000" w:rsidDel="00000000" w:rsidP="00000000" w:rsidRDefault="00000000" w:rsidRPr="00000000" w14:paraId="00000047">
      <w:pPr>
        <w:ind w:left="-851" w:firstLine="0"/>
        <w:jc w:val="both"/>
        <w:rPr>
          <w:rFonts w:ascii="Calibri" w:cs="Calibri" w:eastAsia="Calibri" w:hAnsi="Calibri"/>
          <w:sz w:val="26"/>
          <w:szCs w:val="26"/>
        </w:rPr>
      </w:pPr>
      <w:bookmarkStart w:colFirst="0" w:colLast="0" w:name="_1pxezwc" w:id="28"/>
      <w:bookmarkEnd w:id="28"/>
      <w:r w:rsidDel="00000000" w:rsidR="00000000" w:rsidRPr="00000000">
        <w:rPr>
          <w:rFonts w:ascii="Calibri" w:cs="Calibri" w:eastAsia="Calibri" w:hAnsi="Calibri"/>
          <w:sz w:val="26"/>
          <w:szCs w:val="26"/>
          <w:rtl w:val="0"/>
        </w:rPr>
        <w:t xml:space="preserve">I give permission for my anonymised information to be shared for feedback purposes</w:t>
      </w:r>
    </w:p>
    <w:p w:rsidR="00000000" w:rsidDel="00000000" w:rsidP="00000000" w:rsidRDefault="00000000" w:rsidRPr="00000000" w14:paraId="00000048">
      <w:pPr>
        <w:ind w:left="-851" w:firstLine="0"/>
        <w:jc w:val="both"/>
        <w:rPr>
          <w:rFonts w:ascii="Calibri" w:cs="Calibri" w:eastAsia="Calibri" w:hAnsi="Calibri"/>
          <w:b w:val="1"/>
          <w:sz w:val="26"/>
          <w:szCs w:val="26"/>
        </w:rPr>
      </w:pPr>
      <w:bookmarkStart w:colFirst="0" w:colLast="0" w:name="_49x2ik5" w:id="29"/>
      <w:bookmarkEnd w:id="29"/>
      <w:r w:rsidDel="00000000" w:rsidR="00000000" w:rsidRPr="00000000">
        <w:rPr>
          <w:rFonts w:ascii="Calibri" w:cs="Calibri" w:eastAsia="Calibri" w:hAnsi="Calibri"/>
          <w:b w:val="1"/>
          <w:sz w:val="26"/>
          <w:szCs w:val="26"/>
          <w:rtl w:val="0"/>
        </w:rPr>
        <w:t xml:space="preserve">☐ Yes ☐ No</w:t>
      </w:r>
    </w:p>
    <w:p w:rsidR="00000000" w:rsidDel="00000000" w:rsidP="00000000" w:rsidRDefault="00000000" w:rsidRPr="00000000" w14:paraId="00000049">
      <w:pPr>
        <w:ind w:left="-851" w:firstLine="0"/>
        <w:jc w:val="both"/>
        <w:rPr>
          <w:rFonts w:ascii="Calibri" w:cs="Calibri" w:eastAsia="Calibri" w:hAnsi="Calibri"/>
          <w:sz w:val="26"/>
          <w:szCs w:val="26"/>
        </w:rPr>
      </w:pPr>
      <w:bookmarkStart w:colFirst="0" w:colLast="0" w:name="_2p2csry" w:id="30"/>
      <w:bookmarkEnd w:id="30"/>
      <w:r w:rsidDel="00000000" w:rsidR="00000000" w:rsidRPr="00000000">
        <w:rPr>
          <w:rtl w:val="0"/>
        </w:rPr>
      </w:r>
    </w:p>
    <w:p w:rsidR="00000000" w:rsidDel="00000000" w:rsidP="00000000" w:rsidRDefault="00000000" w:rsidRPr="00000000" w14:paraId="0000004A">
      <w:pPr>
        <w:ind w:left="-851" w:firstLine="0"/>
        <w:jc w:val="both"/>
        <w:rPr>
          <w:rFonts w:ascii="Calibri" w:cs="Calibri" w:eastAsia="Calibri" w:hAnsi="Calibri"/>
          <w:sz w:val="26"/>
          <w:szCs w:val="26"/>
        </w:rPr>
      </w:pPr>
      <w:bookmarkStart w:colFirst="0" w:colLast="0" w:name="_147n2zr" w:id="31"/>
      <w:bookmarkEnd w:id="31"/>
      <w:r w:rsidDel="00000000" w:rsidR="00000000" w:rsidRPr="00000000">
        <w:rPr>
          <w:rFonts w:ascii="Calibri" w:cs="Calibri" w:eastAsia="Calibri" w:hAnsi="Calibri"/>
          <w:sz w:val="26"/>
          <w:szCs w:val="26"/>
          <w:rtl w:val="0"/>
        </w:rPr>
        <w:t xml:space="preserve">I give permission for Citizens Advice to collect and store my personal information as stated above.</w:t>
      </w:r>
    </w:p>
    <w:p w:rsidR="00000000" w:rsidDel="00000000" w:rsidP="00000000" w:rsidRDefault="00000000" w:rsidRPr="00000000" w14:paraId="0000004B">
      <w:pPr>
        <w:ind w:left="-851" w:firstLine="0"/>
        <w:jc w:val="both"/>
        <w:rPr>
          <w:rFonts w:ascii="Calibri" w:cs="Calibri" w:eastAsia="Calibri" w:hAnsi="Calibri"/>
          <w:b w:val="1"/>
          <w:sz w:val="26"/>
          <w:szCs w:val="26"/>
        </w:rPr>
      </w:pPr>
      <w:bookmarkStart w:colFirst="0" w:colLast="0" w:name="_3o7alnk" w:id="32"/>
      <w:bookmarkEnd w:id="32"/>
      <w:r w:rsidDel="00000000" w:rsidR="00000000" w:rsidRPr="00000000">
        <w:rPr>
          <w:rFonts w:ascii="Calibri" w:cs="Calibri" w:eastAsia="Calibri" w:hAnsi="Calibri"/>
          <w:b w:val="1"/>
          <w:sz w:val="26"/>
          <w:szCs w:val="26"/>
          <w:rtl w:val="0"/>
        </w:rPr>
        <w:t xml:space="preserve">☐ Yes ☐ No</w:t>
      </w:r>
    </w:p>
    <w:p w:rsidR="00000000" w:rsidDel="00000000" w:rsidP="00000000" w:rsidRDefault="00000000" w:rsidRPr="00000000" w14:paraId="0000004C">
      <w:pPr>
        <w:ind w:left="-851" w:firstLine="0"/>
        <w:jc w:val="both"/>
        <w:rPr>
          <w:rFonts w:ascii="Calibri" w:cs="Calibri" w:eastAsia="Calibri" w:hAnsi="Calibri"/>
          <w:sz w:val="26"/>
          <w:szCs w:val="26"/>
        </w:rPr>
      </w:pPr>
      <w:bookmarkStart w:colFirst="0" w:colLast="0" w:name="_23ckvvd" w:id="33"/>
      <w:bookmarkEnd w:id="33"/>
      <w:r w:rsidDel="00000000" w:rsidR="00000000" w:rsidRPr="00000000">
        <w:rPr>
          <w:rtl w:val="0"/>
        </w:rPr>
      </w:r>
    </w:p>
    <w:p w:rsidR="00000000" w:rsidDel="00000000" w:rsidP="00000000" w:rsidRDefault="00000000" w:rsidRPr="00000000" w14:paraId="0000004D">
      <w:pPr>
        <w:ind w:left="-851" w:firstLine="0"/>
        <w:jc w:val="both"/>
        <w:rPr>
          <w:ins w:author="Sabine Spires" w:id="0" w:date="2020-11-25T11:56:00Z"/>
          <w:rFonts w:ascii="Calibri" w:cs="Calibri" w:eastAsia="Calibri" w:hAnsi="Calibri"/>
          <w:sz w:val="26"/>
          <w:szCs w:val="26"/>
        </w:rPr>
      </w:pPr>
      <w:ins w:author="Sabine Spires" w:id="0" w:date="2020-11-25T11:56:00Z">
        <w:r w:rsidDel="00000000" w:rsidR="00000000" w:rsidRPr="00000000">
          <w:rPr>
            <w:rtl w:val="0"/>
          </w:rPr>
        </w:r>
      </w:ins>
    </w:p>
    <w:p w:rsidR="00000000" w:rsidDel="00000000" w:rsidP="00000000" w:rsidRDefault="00000000" w:rsidRPr="00000000" w14:paraId="0000004E">
      <w:pPr>
        <w:ind w:left="-851" w:firstLine="0"/>
        <w:jc w:val="both"/>
        <w:rPr>
          <w:ins w:author="Sabine Spires" w:id="0" w:date="2020-11-25T11:56:00Z"/>
          <w:rFonts w:ascii="Calibri" w:cs="Calibri" w:eastAsia="Calibri" w:hAnsi="Calibri"/>
          <w:sz w:val="26"/>
          <w:szCs w:val="26"/>
        </w:rPr>
      </w:pPr>
      <w:ins w:author="Sabine Spires" w:id="0" w:date="2020-11-25T11:56:00Z">
        <w:bookmarkStart w:colFirst="0" w:colLast="0" w:name="_ihv636" w:id="34"/>
        <w:bookmarkEnd w:id="34"/>
        <w:r w:rsidDel="00000000" w:rsidR="00000000" w:rsidRPr="00000000">
          <w:rPr>
            <w:rtl w:val="0"/>
          </w:rPr>
        </w:r>
      </w:ins>
    </w:p>
    <w:p w:rsidR="00000000" w:rsidDel="00000000" w:rsidP="00000000" w:rsidRDefault="00000000" w:rsidRPr="00000000" w14:paraId="0000004F">
      <w:pPr>
        <w:ind w:left="-851" w:firstLine="0"/>
        <w:jc w:val="both"/>
        <w:rPr>
          <w:rFonts w:ascii="Calibri" w:cs="Calibri" w:eastAsia="Calibri" w:hAnsi="Calibri"/>
          <w:b w:val="1"/>
          <w:sz w:val="26"/>
          <w:szCs w:val="26"/>
          <w:rPrChange w:author="Sabine Spires" w:id="1" w:date="2020-11-25T11:56:00Z">
            <w:rPr>
              <w:rFonts w:ascii="Calibri" w:cs="Calibri" w:eastAsia="Calibri" w:hAnsi="Calibri"/>
              <w:sz w:val="26"/>
              <w:szCs w:val="26"/>
            </w:rPr>
          </w:rPrChange>
        </w:rPr>
      </w:pPr>
      <w:bookmarkStart w:colFirst="0" w:colLast="0" w:name="_32hioqz" w:id="35"/>
      <w:bookmarkEnd w:id="35"/>
      <w:r w:rsidDel="00000000" w:rsidR="00000000" w:rsidRPr="00000000">
        <w:rPr>
          <w:rFonts w:ascii="Calibri" w:cs="Calibri" w:eastAsia="Calibri" w:hAnsi="Calibri"/>
          <w:b w:val="1"/>
          <w:sz w:val="26"/>
          <w:szCs w:val="26"/>
          <w:rtl w:val="0"/>
          <w:rPrChange w:author="Sabine Spires" w:id="1" w:date="2020-11-25T11:56:00Z">
            <w:rPr>
              <w:rFonts w:ascii="Calibri" w:cs="Calibri" w:eastAsia="Calibri" w:hAnsi="Calibri"/>
              <w:sz w:val="26"/>
              <w:szCs w:val="26"/>
            </w:rPr>
          </w:rPrChange>
        </w:rPr>
        <w:t xml:space="preserve">Your signature ………………………………………………………………….Date</w:t>
      </w:r>
    </w:p>
    <w:p w:rsidR="00000000" w:rsidDel="00000000" w:rsidP="00000000" w:rsidRDefault="00000000" w:rsidRPr="00000000" w14:paraId="00000050">
      <w:pPr>
        <w:ind w:left="-851" w:firstLine="0"/>
        <w:jc w:val="both"/>
        <w:rPr>
          <w:rFonts w:ascii="Calibri" w:cs="Calibri" w:eastAsia="Calibri" w:hAnsi="Calibri"/>
          <w:b w:val="1"/>
          <w:sz w:val="22"/>
          <w:szCs w:val="22"/>
        </w:rPr>
      </w:pPr>
      <w:bookmarkStart w:colFirst="0" w:colLast="0" w:name="_1hmsyys" w:id="36"/>
      <w:bookmarkEnd w:id="36"/>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6839" w:w="11907" w:orient="portrait"/>
      <w:pgMar w:bottom="425" w:top="238" w:left="1797" w:right="720" w:header="284" w:footer="31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sz w:val="16"/>
        <w:szCs w:val="16"/>
      </w:rPr>
    </w:pPr>
    <w:r w:rsidDel="00000000" w:rsidR="00000000" w:rsidRPr="00000000">
      <w:rPr>
        <w:rtl w:val="0"/>
      </w:rPr>
    </w:r>
  </w:p>
  <w:tbl>
    <w:tblPr>
      <w:tblStyle w:val="Table2"/>
      <w:tblW w:w="10321.0"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8"/>
      <w:gridCol w:w="5953"/>
      <w:tblGridChange w:id="0">
        <w:tblGrid>
          <w:gridCol w:w="4368"/>
          <w:gridCol w:w="5953"/>
        </w:tblGrid>
      </w:tblGridChange>
    </w:tblGrid>
    <w:tr>
      <w:trPr>
        <w:trHeight w:val="657" w:hRule="atLeast"/>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5C">
          <w:pPr>
            <w:tabs>
              <w:tab w:val="center" w:pos="4153"/>
              <w:tab w:val="right" w:pos="8306"/>
            </w:tabs>
            <w:rPr>
              <w:rFonts w:ascii="Helvetica Neue" w:cs="Helvetica Neue" w:eastAsia="Helvetica Neue" w:hAnsi="Helvetica Neue"/>
              <w:b w:val="1"/>
              <w:color w:val="808080"/>
              <w:sz w:val="12"/>
              <w:szCs w:val="12"/>
            </w:rPr>
          </w:pPr>
          <w:r w:rsidDel="00000000" w:rsidR="00000000" w:rsidRPr="00000000">
            <w:rPr>
              <w:rFonts w:ascii="Helvetica Neue" w:cs="Helvetica Neue" w:eastAsia="Helvetica Neue" w:hAnsi="Helvetica Neue"/>
              <w:b w:val="1"/>
              <w:color w:val="808080"/>
              <w:sz w:val="16"/>
              <w:szCs w:val="16"/>
              <w:rtl w:val="0"/>
            </w:rPr>
            <w:t xml:space="preserve">  </w:t>
          </w:r>
          <w:r w:rsidDel="00000000" w:rsidR="00000000" w:rsidRPr="00000000">
            <w:rPr>
              <w:rtl w:val="0"/>
            </w:rPr>
          </w:r>
        </w:p>
        <w:p w:rsidR="00000000" w:rsidDel="00000000" w:rsidP="00000000" w:rsidRDefault="00000000" w:rsidRPr="00000000" w14:paraId="0000005D">
          <w:pPr>
            <w:tabs>
              <w:tab w:val="center" w:pos="4153"/>
              <w:tab w:val="right" w:pos="8306"/>
            </w:tabs>
            <w:rPr>
              <w:rFonts w:ascii="Helvetica Neue" w:cs="Helvetica Neue" w:eastAsia="Helvetica Neue" w:hAnsi="Helvetica Neue"/>
              <w:b w:val="1"/>
              <w:color w:val="808080"/>
              <w:sz w:val="16"/>
              <w:szCs w:val="16"/>
            </w:rPr>
          </w:pPr>
          <w:r w:rsidDel="00000000" w:rsidR="00000000" w:rsidRPr="00000000">
            <w:rPr>
              <w:rFonts w:ascii="Helvetica Neue" w:cs="Helvetica Neue" w:eastAsia="Helvetica Neue" w:hAnsi="Helvetica Neue"/>
              <w:b w:val="1"/>
              <w:color w:val="808080"/>
              <w:sz w:val="16"/>
              <w:szCs w:val="16"/>
              <w:rtl w:val="0"/>
            </w:rPr>
            <w:t xml:space="preserve">Onside Service User Referral Form</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5E">
          <w:pPr>
            <w:tabs>
              <w:tab w:val="center" w:pos="4153"/>
              <w:tab w:val="right" w:pos="8306"/>
            </w:tabs>
            <w:rPr>
              <w:rFonts w:ascii="Helvetica Neue" w:cs="Helvetica Neue" w:eastAsia="Helvetica Neue" w:hAnsi="Helvetica Neue"/>
              <w:b w:val="1"/>
              <w:color w:val="808080"/>
              <w:sz w:val="12"/>
              <w:szCs w:val="12"/>
            </w:rPr>
          </w:pPr>
          <w:r w:rsidDel="00000000" w:rsidR="00000000" w:rsidRPr="00000000">
            <w:rPr>
              <w:rtl w:val="0"/>
            </w:rPr>
          </w:r>
        </w:p>
        <w:p w:rsidR="00000000" w:rsidDel="00000000" w:rsidP="00000000" w:rsidRDefault="00000000" w:rsidRPr="00000000" w14:paraId="0000005F">
          <w:pPr>
            <w:tabs>
              <w:tab w:val="center" w:pos="4153"/>
              <w:tab w:val="right" w:pos="8306"/>
            </w:tabs>
            <w:rPr>
              <w:rFonts w:ascii="Helvetica Neue" w:cs="Helvetica Neue" w:eastAsia="Helvetica Neue" w:hAnsi="Helvetica Neue"/>
              <w:b w:val="1"/>
              <w:color w:val="808080"/>
              <w:sz w:val="16"/>
              <w:szCs w:val="16"/>
            </w:rPr>
          </w:pPr>
          <w:r w:rsidDel="00000000" w:rsidR="00000000" w:rsidRPr="00000000">
            <w:rPr>
              <w:rFonts w:ascii="Helvetica Neue" w:cs="Helvetica Neue" w:eastAsia="Helvetica Neue" w:hAnsi="Helvetica Neue"/>
              <w:b w:val="1"/>
              <w:color w:val="808080"/>
              <w:sz w:val="16"/>
              <w:szCs w:val="16"/>
              <w:rtl w:val="0"/>
            </w:rPr>
            <w:t xml:space="preserve">Doc Ref:        00001                                          Version:      1.0         </w:t>
          </w:r>
        </w:p>
        <w:p w:rsidR="00000000" w:rsidDel="00000000" w:rsidP="00000000" w:rsidRDefault="00000000" w:rsidRPr="00000000" w14:paraId="00000060">
          <w:pPr>
            <w:tabs>
              <w:tab w:val="center" w:pos="4153"/>
              <w:tab w:val="right" w:pos="8306"/>
            </w:tabs>
            <w:rPr>
              <w:rFonts w:ascii="Helvetica Neue" w:cs="Helvetica Neue" w:eastAsia="Helvetica Neue" w:hAnsi="Helvetica Neue"/>
              <w:b w:val="1"/>
              <w:color w:val="808080"/>
              <w:sz w:val="16"/>
              <w:szCs w:val="16"/>
            </w:rPr>
          </w:pPr>
          <w:r w:rsidDel="00000000" w:rsidR="00000000" w:rsidRPr="00000000">
            <w:rPr>
              <w:rFonts w:ascii="Helvetica Neue" w:cs="Helvetica Neue" w:eastAsia="Helvetica Neue" w:hAnsi="Helvetica Neue"/>
              <w:b w:val="1"/>
              <w:color w:val="808080"/>
              <w:sz w:val="16"/>
              <w:szCs w:val="16"/>
              <w:rtl w:val="0"/>
            </w:rPr>
            <w:t xml:space="preserve">Department: Administration                            Issue Date:  19/07/2013  </w:t>
          </w:r>
        </w:p>
        <w:p w:rsidR="00000000" w:rsidDel="00000000" w:rsidP="00000000" w:rsidRDefault="00000000" w:rsidRPr="00000000" w14:paraId="00000061">
          <w:pPr>
            <w:tabs>
              <w:tab w:val="center" w:pos="4153"/>
              <w:tab w:val="right" w:pos="8306"/>
            </w:tabs>
            <w:rPr>
              <w:rFonts w:ascii="Helvetica Neue" w:cs="Helvetica Neue" w:eastAsia="Helvetica Neue" w:hAnsi="Helvetica Neue"/>
              <w:b w:val="1"/>
              <w:color w:val="808080"/>
              <w:sz w:val="12"/>
              <w:szCs w:val="12"/>
            </w:rPr>
          </w:pPr>
          <w:r w:rsidDel="00000000" w:rsidR="00000000" w:rsidRPr="00000000">
            <w:rPr>
              <w:rtl w:val="0"/>
            </w:rPr>
          </w:r>
        </w:p>
      </w:tc>
    </w:tr>
    <w:tr>
      <w:trPr>
        <w:trHeight w:val="58" w:hRule="atLeast"/>
      </w:trPr>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62">
          <w:pPr>
            <w:tabs>
              <w:tab w:val="center" w:pos="4153"/>
              <w:tab w:val="right" w:pos="8306"/>
            </w:tabs>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color w:val="808080"/>
              <w:sz w:val="16"/>
              <w:szCs w:val="16"/>
              <w:rtl w:val="0"/>
            </w:rPr>
            <w:t xml:space="preserve">File Path:</w:t>
          </w:r>
          <w:r w:rsidDel="00000000" w:rsidR="00000000" w:rsidRPr="00000000">
            <w:rPr>
              <w:rFonts w:ascii="Helvetica Neue" w:cs="Helvetica Neue" w:eastAsia="Helvetica Neue" w:hAnsi="Helvetica Neue"/>
              <w:b w:val="1"/>
              <w:sz w:val="16"/>
              <w:szCs w:val="16"/>
              <w:rtl w:val="0"/>
            </w:rPr>
            <w:t xml:space="preserve"> </w:t>
          </w:r>
          <w:hyperlink r:id="rId1">
            <w:r w:rsidDel="00000000" w:rsidR="00000000" w:rsidRPr="00000000">
              <w:rPr>
                <w:rFonts w:ascii="Helvetica Neue" w:cs="Helvetica Neue" w:eastAsia="Helvetica Neue" w:hAnsi="Helvetica Neue"/>
                <w:b w:val="1"/>
                <w:color w:val="0000ff"/>
                <w:sz w:val="12"/>
                <w:szCs w:val="12"/>
                <w:u w:val="single"/>
                <w:rtl w:val="0"/>
              </w:rPr>
              <w:t xml:space="preserve">Merged Referral Document V.1 19.07.13.docx</w:t>
            </w:r>
          </w:hyperlink>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63">
          <w:pPr>
            <w:tabs>
              <w:tab w:val="center" w:pos="4153"/>
              <w:tab w:val="right" w:pos="8306"/>
            </w:tabs>
            <w:jc w:val="center"/>
            <w:rPr>
              <w:rFonts w:ascii="Helvetica Neue" w:cs="Helvetica Neue" w:eastAsia="Helvetica Neue" w:hAnsi="Helvetica Neue"/>
              <w:b w:val="1"/>
              <w:color w:val="808080"/>
              <w:sz w:val="16"/>
              <w:szCs w:val="16"/>
            </w:rPr>
          </w:pPr>
          <w:r w:rsidDel="00000000" w:rsidR="00000000" w:rsidRPr="00000000">
            <w:rPr>
              <w:rFonts w:ascii="Helvetica Neue" w:cs="Helvetica Neue" w:eastAsia="Helvetica Neue" w:hAnsi="Helvetica Neue"/>
              <w:b w:val="1"/>
              <w:color w:val="808080"/>
              <w:sz w:val="16"/>
              <w:szCs w:val="16"/>
              <w:rtl w:val="0"/>
            </w:rPr>
            <w:t xml:space="preserve">Page </w:t>
          </w:r>
          <w:r w:rsidDel="00000000" w:rsidR="00000000" w:rsidRPr="00000000">
            <w:rPr>
              <w:rFonts w:ascii="Helvetica Neue" w:cs="Helvetica Neue" w:eastAsia="Helvetica Neue" w:hAnsi="Helvetica Neue"/>
              <w:color w:val="808080"/>
              <w:sz w:val="16"/>
              <w:szCs w:val="16"/>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1"/>
              <w:color w:val="808080"/>
              <w:sz w:val="16"/>
              <w:szCs w:val="16"/>
              <w:rtl w:val="0"/>
            </w:rPr>
            <w:t xml:space="preserve"> of 3</w:t>
          </w:r>
        </w:p>
      </w:tc>
    </w:tr>
  </w:tb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153"/>
        <w:tab w:val="right" w:pos="8306"/>
      </w:tabs>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76" w:lineRule="auto"/>
      <w:rPr>
        <w:color w:val="000000"/>
        <w:sz w:val="16"/>
        <w:szCs w:val="16"/>
      </w:rPr>
    </w:pPr>
    <w:r w:rsidDel="00000000" w:rsidR="00000000" w:rsidRPr="00000000">
      <w:rPr>
        <w:rtl w:val="0"/>
      </w:rPr>
    </w:r>
  </w:p>
  <w:tbl>
    <w:tblPr>
      <w:tblStyle w:val="Table3"/>
      <w:tblW w:w="10321.0"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8"/>
      <w:gridCol w:w="5953"/>
      <w:tblGridChange w:id="0">
        <w:tblGrid>
          <w:gridCol w:w="4368"/>
          <w:gridCol w:w="5953"/>
        </w:tblGrid>
      </w:tblGridChange>
    </w:tblGrid>
    <w:tr>
      <w:trPr>
        <w:trHeight w:val="657" w:hRule="atLeast"/>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66">
          <w:pPr>
            <w:tabs>
              <w:tab w:val="center" w:pos="4153"/>
              <w:tab w:val="right" w:pos="8306"/>
            </w:tabs>
            <w:rPr>
              <w:rFonts w:ascii="Helvetica Neue" w:cs="Helvetica Neue" w:eastAsia="Helvetica Neue" w:hAnsi="Helvetica Neue"/>
              <w:b w:val="1"/>
              <w:color w:val="808080"/>
              <w:sz w:val="12"/>
              <w:szCs w:val="12"/>
            </w:rPr>
          </w:pPr>
          <w:r w:rsidDel="00000000" w:rsidR="00000000" w:rsidRPr="00000000">
            <w:rPr>
              <w:rFonts w:ascii="Helvetica Neue" w:cs="Helvetica Neue" w:eastAsia="Helvetica Neue" w:hAnsi="Helvetica Neue"/>
              <w:b w:val="1"/>
              <w:color w:val="808080"/>
              <w:sz w:val="16"/>
              <w:szCs w:val="16"/>
              <w:rtl w:val="0"/>
            </w:rPr>
            <w:t xml:space="preserve">  </w:t>
          </w:r>
          <w:r w:rsidDel="00000000" w:rsidR="00000000" w:rsidRPr="00000000">
            <w:rPr>
              <w:rtl w:val="0"/>
            </w:rPr>
          </w:r>
        </w:p>
        <w:p w:rsidR="00000000" w:rsidDel="00000000" w:rsidP="00000000" w:rsidRDefault="00000000" w:rsidRPr="00000000" w14:paraId="00000067">
          <w:pPr>
            <w:tabs>
              <w:tab w:val="center" w:pos="4153"/>
              <w:tab w:val="right" w:pos="8306"/>
            </w:tabs>
            <w:rPr>
              <w:rFonts w:ascii="Helvetica Neue" w:cs="Helvetica Neue" w:eastAsia="Helvetica Neue" w:hAnsi="Helvetica Neue"/>
              <w:b w:val="1"/>
              <w:color w:val="808080"/>
              <w:sz w:val="16"/>
              <w:szCs w:val="16"/>
            </w:rPr>
          </w:pPr>
          <w:r w:rsidDel="00000000" w:rsidR="00000000" w:rsidRPr="00000000">
            <w:rPr>
              <w:rFonts w:ascii="Helvetica Neue" w:cs="Helvetica Neue" w:eastAsia="Helvetica Neue" w:hAnsi="Helvetica Neue"/>
              <w:b w:val="1"/>
              <w:color w:val="808080"/>
              <w:sz w:val="16"/>
              <w:szCs w:val="16"/>
              <w:rtl w:val="0"/>
            </w:rPr>
            <w:t xml:space="preserve">Onside Service User Referral Form</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68">
          <w:pPr>
            <w:tabs>
              <w:tab w:val="center" w:pos="4153"/>
              <w:tab w:val="right" w:pos="8306"/>
            </w:tabs>
            <w:rPr>
              <w:rFonts w:ascii="Helvetica Neue" w:cs="Helvetica Neue" w:eastAsia="Helvetica Neue" w:hAnsi="Helvetica Neue"/>
              <w:b w:val="1"/>
              <w:color w:val="808080"/>
              <w:sz w:val="12"/>
              <w:szCs w:val="12"/>
            </w:rPr>
          </w:pPr>
          <w:r w:rsidDel="00000000" w:rsidR="00000000" w:rsidRPr="00000000">
            <w:rPr>
              <w:rtl w:val="0"/>
            </w:rPr>
          </w:r>
        </w:p>
        <w:p w:rsidR="00000000" w:rsidDel="00000000" w:rsidP="00000000" w:rsidRDefault="00000000" w:rsidRPr="00000000" w14:paraId="00000069">
          <w:pPr>
            <w:tabs>
              <w:tab w:val="center" w:pos="4153"/>
              <w:tab w:val="right" w:pos="8306"/>
            </w:tabs>
            <w:rPr>
              <w:rFonts w:ascii="Helvetica Neue" w:cs="Helvetica Neue" w:eastAsia="Helvetica Neue" w:hAnsi="Helvetica Neue"/>
              <w:b w:val="1"/>
              <w:color w:val="808080"/>
              <w:sz w:val="16"/>
              <w:szCs w:val="16"/>
            </w:rPr>
          </w:pPr>
          <w:r w:rsidDel="00000000" w:rsidR="00000000" w:rsidRPr="00000000">
            <w:rPr>
              <w:rFonts w:ascii="Helvetica Neue" w:cs="Helvetica Neue" w:eastAsia="Helvetica Neue" w:hAnsi="Helvetica Neue"/>
              <w:b w:val="1"/>
              <w:color w:val="808080"/>
              <w:sz w:val="16"/>
              <w:szCs w:val="16"/>
              <w:rtl w:val="0"/>
            </w:rPr>
            <w:t xml:space="preserve">Doc Ref:        00001                                          Version:      1.0         </w:t>
          </w:r>
        </w:p>
        <w:p w:rsidR="00000000" w:rsidDel="00000000" w:rsidP="00000000" w:rsidRDefault="00000000" w:rsidRPr="00000000" w14:paraId="0000006A">
          <w:pPr>
            <w:tabs>
              <w:tab w:val="center" w:pos="4153"/>
              <w:tab w:val="right" w:pos="8306"/>
            </w:tabs>
            <w:rPr>
              <w:rFonts w:ascii="Helvetica Neue" w:cs="Helvetica Neue" w:eastAsia="Helvetica Neue" w:hAnsi="Helvetica Neue"/>
              <w:b w:val="1"/>
              <w:color w:val="808080"/>
              <w:sz w:val="16"/>
              <w:szCs w:val="16"/>
            </w:rPr>
          </w:pPr>
          <w:r w:rsidDel="00000000" w:rsidR="00000000" w:rsidRPr="00000000">
            <w:rPr>
              <w:rFonts w:ascii="Helvetica Neue" w:cs="Helvetica Neue" w:eastAsia="Helvetica Neue" w:hAnsi="Helvetica Neue"/>
              <w:b w:val="1"/>
              <w:color w:val="808080"/>
              <w:sz w:val="16"/>
              <w:szCs w:val="16"/>
              <w:rtl w:val="0"/>
            </w:rPr>
            <w:t xml:space="preserve">Department: Administration                            Issue Date:  19/07/2013  </w:t>
          </w:r>
        </w:p>
        <w:p w:rsidR="00000000" w:rsidDel="00000000" w:rsidP="00000000" w:rsidRDefault="00000000" w:rsidRPr="00000000" w14:paraId="0000006B">
          <w:pPr>
            <w:tabs>
              <w:tab w:val="center" w:pos="4153"/>
              <w:tab w:val="right" w:pos="8306"/>
            </w:tabs>
            <w:rPr>
              <w:rFonts w:ascii="Helvetica Neue" w:cs="Helvetica Neue" w:eastAsia="Helvetica Neue" w:hAnsi="Helvetica Neue"/>
              <w:b w:val="1"/>
              <w:color w:val="808080"/>
              <w:sz w:val="12"/>
              <w:szCs w:val="12"/>
            </w:rPr>
          </w:pP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6C">
          <w:pPr>
            <w:tabs>
              <w:tab w:val="center" w:pos="4153"/>
              <w:tab w:val="right" w:pos="8306"/>
            </w:tabs>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color w:val="808080"/>
              <w:sz w:val="16"/>
              <w:szCs w:val="16"/>
              <w:rtl w:val="0"/>
            </w:rPr>
            <w:t xml:space="preserve">File Path:</w:t>
          </w:r>
          <w:r w:rsidDel="00000000" w:rsidR="00000000" w:rsidRPr="00000000">
            <w:rPr>
              <w:rFonts w:ascii="Helvetica Neue" w:cs="Helvetica Neue" w:eastAsia="Helvetica Neue" w:hAnsi="Helvetica Neue"/>
              <w:b w:val="1"/>
              <w:sz w:val="16"/>
              <w:szCs w:val="16"/>
              <w:rtl w:val="0"/>
            </w:rPr>
            <w:t xml:space="preserve"> </w:t>
          </w:r>
          <w:hyperlink r:id="rId1">
            <w:r w:rsidDel="00000000" w:rsidR="00000000" w:rsidRPr="00000000">
              <w:rPr>
                <w:rFonts w:ascii="Helvetica Neue" w:cs="Helvetica Neue" w:eastAsia="Helvetica Neue" w:hAnsi="Helvetica Neue"/>
                <w:b w:val="1"/>
                <w:color w:val="0000ff"/>
                <w:sz w:val="12"/>
                <w:szCs w:val="12"/>
                <w:u w:val="single"/>
                <w:rtl w:val="0"/>
              </w:rPr>
              <w:t xml:space="preserve">Merged Referral Document V.1 19.07.13.docx</w:t>
            </w:r>
          </w:hyperlink>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6D">
          <w:pPr>
            <w:tabs>
              <w:tab w:val="center" w:pos="4153"/>
              <w:tab w:val="right" w:pos="8306"/>
            </w:tabs>
            <w:jc w:val="center"/>
            <w:rPr>
              <w:rFonts w:ascii="Helvetica Neue" w:cs="Helvetica Neue" w:eastAsia="Helvetica Neue" w:hAnsi="Helvetica Neue"/>
              <w:b w:val="1"/>
              <w:color w:val="808080"/>
              <w:sz w:val="16"/>
              <w:szCs w:val="16"/>
            </w:rPr>
          </w:pPr>
          <w:r w:rsidDel="00000000" w:rsidR="00000000" w:rsidRPr="00000000">
            <w:rPr>
              <w:rFonts w:ascii="Helvetica Neue" w:cs="Helvetica Neue" w:eastAsia="Helvetica Neue" w:hAnsi="Helvetica Neue"/>
              <w:b w:val="1"/>
              <w:color w:val="808080"/>
              <w:sz w:val="16"/>
              <w:szCs w:val="16"/>
              <w:rtl w:val="0"/>
            </w:rPr>
            <w:t xml:space="preserve">Page </w:t>
          </w:r>
          <w:r w:rsidDel="00000000" w:rsidR="00000000" w:rsidRPr="00000000">
            <w:rPr>
              <w:rFonts w:ascii="Helvetica Neue" w:cs="Helvetica Neue" w:eastAsia="Helvetica Neue" w:hAnsi="Helvetica Neue"/>
              <w:color w:val="808080"/>
              <w:sz w:val="16"/>
              <w:szCs w:val="16"/>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1"/>
              <w:color w:val="808080"/>
              <w:sz w:val="16"/>
              <w:szCs w:val="16"/>
              <w:rtl w:val="0"/>
            </w:rPr>
            <w:t xml:space="preserve"> of 3</w:t>
          </w:r>
        </w:p>
      </w:tc>
    </w:tr>
  </w:tb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153"/>
        <w:tab w:val="right" w:pos="8306"/>
      </w:tabs>
      <w:rPr>
        <w:rFonts w:ascii="Avenir" w:cs="Avenir" w:eastAsia="Avenir" w:hAnsi="Avenir"/>
        <w:b w:val="1"/>
        <w:color w:val="000000"/>
        <w:sz w:val="22"/>
        <w:szCs w:val="22"/>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153"/>
        <w:tab w:val="right" w:pos="8306"/>
      </w:tabs>
      <w:ind w:left="-993" w:firstLine="0"/>
      <w:rPr>
        <w:rFonts w:ascii="Avenir" w:cs="Avenir" w:eastAsia="Avenir" w:hAnsi="Avenir"/>
        <w:b w:val="1"/>
        <w:color w:val="000000"/>
        <w:sz w:val="22"/>
        <w:szCs w:val="22"/>
      </w:rPr>
    </w:pPr>
    <w:r w:rsidDel="00000000" w:rsidR="00000000" w:rsidRPr="00000000">
      <w:rPr>
        <w:rFonts w:ascii="Avenir" w:cs="Avenir" w:eastAsia="Avenir" w:hAnsi="Avenir"/>
        <w:b w:val="1"/>
        <w:color w:val="000000"/>
        <w:sz w:val="22"/>
        <w:szCs w:val="22"/>
        <w:rtl w:val="0"/>
      </w:rPr>
      <w:t xml:space="preserve">               </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153"/>
        <w:tab w:val="right" w:pos="8306"/>
      </w:tabs>
      <w:ind w:left="-1134" w:firstLine="0"/>
      <w:rPr>
        <w:color w:val="000000"/>
      </w:rPr>
    </w:pPr>
    <w:r w:rsidDel="00000000" w:rsidR="00000000" w:rsidRPr="00000000">
      <w:rPr>
        <w:color w:val="000000"/>
        <w:rtl w:val="0"/>
      </w:rPr>
      <w:t xml:space="preserve">Client Surname:                        Client ID No:                        Case ID No: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153"/>
        <w:tab w:val="right" w:pos="8306"/>
      </w:tabs>
      <w:spacing w:line="12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4773930</wp:posOffset>
          </wp:positionH>
          <wp:positionV relativeFrom="paragraph">
            <wp:posOffset>23495</wp:posOffset>
          </wp:positionV>
          <wp:extent cx="1362075" cy="876300"/>
          <wp:effectExtent b="0" l="0" r="0" t="0"/>
          <wp:wrapNone/>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362075" cy="8763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2326005</wp:posOffset>
          </wp:positionH>
          <wp:positionV relativeFrom="paragraph">
            <wp:posOffset>-8889</wp:posOffset>
          </wp:positionV>
          <wp:extent cx="1381125" cy="1028700"/>
          <wp:effectExtent b="0" l="0" r="0" t="0"/>
          <wp:wrapNone/>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81125" cy="1028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-721994</wp:posOffset>
          </wp:positionH>
          <wp:positionV relativeFrom="paragraph">
            <wp:posOffset>-8889</wp:posOffset>
          </wp:positionV>
          <wp:extent cx="1914525" cy="904875"/>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914525" cy="904875"/>
                  </a:xfrm>
                  <a:prstGeom prst="rect"/>
                  <a:ln/>
                </pic:spPr>
              </pic:pic>
            </a:graphicData>
          </a:graphic>
        </wp:anchor>
      </w:drawing>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153"/>
        <w:tab w:val="right" w:pos="8306"/>
      </w:tabs>
      <w:spacing w:line="120" w:lineRule="auto"/>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153"/>
        <w:tab w:val="right" w:pos="8306"/>
      </w:tabs>
      <w:spacing w:line="120" w:lineRule="auto"/>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153"/>
        <w:tab w:val="right" w:pos="8306"/>
      </w:tabs>
      <w:spacing w:line="120" w:lineRule="auto"/>
      <w:rPr>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153"/>
        <w:tab w:val="right" w:pos="8306"/>
      </w:tabs>
      <w:spacing w:line="120" w:lineRule="auto"/>
      <w:rPr>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153"/>
        <w:tab w:val="right" w:pos="8306"/>
      </w:tabs>
      <w:spacing w:line="120" w:lineRule="auto"/>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153"/>
        <w:tab w:val="right" w:pos="8306"/>
      </w:tabs>
      <w:spacing w:line="120" w:lineRule="auto"/>
      <w:rPr>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153"/>
        <w:tab w:val="right" w:pos="8306"/>
      </w:tabs>
      <w:spacing w:line="120" w:lineRule="auto"/>
      <w:rPr>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153"/>
        <w:tab w:val="right" w:pos="8306"/>
      </w:tabs>
      <w:spacing w:line="12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8"/>
        <w:szCs w:val="28"/>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540"/>
      </w:tabs>
    </w:pPr>
    <w:rPr>
      <w:rFonts w:ascii="Arial" w:cs="Arial" w:eastAsia="Arial" w:hAnsi="Arial"/>
      <w:b w:val="1"/>
      <w:sz w:val="21"/>
      <w:szCs w:val="2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mailto:worcscab.socialprescribing@nhs.net"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GillSans-regular.ttf"/><Relationship Id="rId6"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